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9B" w:rsidRPr="00C30274" w:rsidRDefault="00C30274" w:rsidP="00E432C9">
      <w:pPr>
        <w:pStyle w:val="1"/>
        <w:shd w:val="clear" w:color="auto" w:fill="FAFAFA"/>
        <w:tabs>
          <w:tab w:val="left" w:pos="1134"/>
        </w:tabs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C30274">
        <w:rPr>
          <w:b w:val="0"/>
          <w:bCs w:val="0"/>
          <w:sz w:val="20"/>
          <w:szCs w:val="20"/>
        </w:rPr>
        <w:t xml:space="preserve">Договор оферты </w:t>
      </w:r>
      <w:r w:rsidR="001E119B" w:rsidRPr="00C30274">
        <w:rPr>
          <w:b w:val="0"/>
          <w:bCs w:val="0"/>
          <w:sz w:val="20"/>
          <w:szCs w:val="20"/>
        </w:rPr>
        <w:t>оказания услуг по временному размещению</w:t>
      </w:r>
    </w:p>
    <w:p w:rsidR="00DC3991" w:rsidRPr="00C30274" w:rsidRDefault="00DC3991" w:rsidP="00DC3991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A72368" w:rsidRDefault="00A72368" w:rsidP="00C30274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C3991" w:rsidRPr="00C30274" w:rsidRDefault="00365F87" w:rsidP="00C3027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«___» ____________ 2023</w:t>
      </w:r>
      <w:r w:rsidR="00DC3991" w:rsidRPr="00C30274">
        <w:rPr>
          <w:rFonts w:ascii="Times New Roman" w:hAnsi="Times New Roman"/>
          <w:sz w:val="20"/>
          <w:szCs w:val="20"/>
        </w:rPr>
        <w:t xml:space="preserve">г. </w:t>
      </w:r>
      <w:r w:rsidR="00C30274" w:rsidRPr="00C30274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DC3991" w:rsidRPr="00C30274">
        <w:rPr>
          <w:rFonts w:ascii="Times New Roman" w:hAnsi="Times New Roman"/>
          <w:sz w:val="20"/>
          <w:szCs w:val="20"/>
        </w:rPr>
        <w:tab/>
      </w:r>
      <w:r w:rsidR="00C30274" w:rsidRPr="00C30274">
        <w:rPr>
          <w:rFonts w:ascii="Times New Roman" w:hAnsi="Times New Roman"/>
          <w:sz w:val="20"/>
          <w:szCs w:val="20"/>
        </w:rPr>
        <w:t xml:space="preserve">                                                       г. Ижевск</w:t>
      </w:r>
      <w:r w:rsidR="00DC3991" w:rsidRPr="00C30274">
        <w:rPr>
          <w:rFonts w:ascii="Times New Roman" w:hAnsi="Times New Roman"/>
          <w:sz w:val="20"/>
          <w:szCs w:val="20"/>
        </w:rPr>
        <w:tab/>
      </w:r>
      <w:r w:rsidR="00DC3991" w:rsidRPr="00C30274">
        <w:rPr>
          <w:rFonts w:ascii="Times New Roman" w:hAnsi="Times New Roman"/>
          <w:sz w:val="20"/>
          <w:szCs w:val="20"/>
        </w:rPr>
        <w:tab/>
      </w:r>
      <w:r w:rsidR="00DC3991" w:rsidRPr="00C30274">
        <w:rPr>
          <w:rFonts w:ascii="Times New Roman" w:hAnsi="Times New Roman"/>
          <w:sz w:val="20"/>
          <w:szCs w:val="20"/>
        </w:rPr>
        <w:tab/>
      </w:r>
      <w:r w:rsidR="00DC3991" w:rsidRPr="00C30274">
        <w:rPr>
          <w:rFonts w:ascii="Times New Roman" w:hAnsi="Times New Roman"/>
          <w:sz w:val="20"/>
          <w:szCs w:val="20"/>
        </w:rPr>
        <w:tab/>
      </w:r>
      <w:r w:rsidR="00DC3991" w:rsidRPr="00C30274">
        <w:rPr>
          <w:rFonts w:ascii="Times New Roman" w:hAnsi="Times New Roman"/>
          <w:sz w:val="20"/>
          <w:szCs w:val="20"/>
        </w:rPr>
        <w:tab/>
      </w:r>
      <w:r w:rsidR="00DC3991" w:rsidRPr="00C30274">
        <w:rPr>
          <w:rFonts w:ascii="Times New Roman" w:hAnsi="Times New Roman"/>
          <w:sz w:val="20"/>
          <w:szCs w:val="20"/>
        </w:rPr>
        <w:tab/>
        <w:t xml:space="preserve">            </w:t>
      </w:r>
      <w:r w:rsidR="00E072BC" w:rsidRPr="00C30274">
        <w:rPr>
          <w:rFonts w:ascii="Times New Roman" w:hAnsi="Times New Roman"/>
          <w:sz w:val="20"/>
          <w:szCs w:val="20"/>
        </w:rPr>
        <w:t xml:space="preserve">                    </w:t>
      </w:r>
      <w:r w:rsidR="00C30274" w:rsidRPr="00C30274">
        <w:rPr>
          <w:rFonts w:ascii="Times New Roman" w:hAnsi="Times New Roman"/>
          <w:sz w:val="20"/>
          <w:szCs w:val="20"/>
        </w:rPr>
        <w:t xml:space="preserve">                 </w:t>
      </w:r>
    </w:p>
    <w:p w:rsidR="001E119B" w:rsidRPr="00C30274" w:rsidRDefault="009227D1" w:rsidP="00E072BC">
      <w:pPr>
        <w:pStyle w:val="a3"/>
        <w:shd w:val="clear" w:color="auto" w:fill="FAFAFA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Индивидуальный предприниматель </w:t>
      </w:r>
      <w:r w:rsidR="001E119B" w:rsidRPr="00C30274">
        <w:rPr>
          <w:sz w:val="20"/>
          <w:szCs w:val="20"/>
        </w:rPr>
        <w:t xml:space="preserve">Садыкова Венера </w:t>
      </w:r>
      <w:proofErr w:type="spellStart"/>
      <w:r w:rsidR="001E119B" w:rsidRPr="00C30274">
        <w:rPr>
          <w:sz w:val="20"/>
          <w:szCs w:val="20"/>
        </w:rPr>
        <w:t>Ильдусовна</w:t>
      </w:r>
      <w:proofErr w:type="spellEnd"/>
      <w:r w:rsidR="001E119B" w:rsidRPr="00C30274">
        <w:rPr>
          <w:sz w:val="20"/>
          <w:szCs w:val="20"/>
        </w:rPr>
        <w:t>, действующий на основании свидетельства, именуемый в дальнейшем «Исполнитель», ________________</w:t>
      </w:r>
      <w:r w:rsidR="00C30274" w:rsidRPr="00C30274">
        <w:rPr>
          <w:sz w:val="20"/>
          <w:szCs w:val="20"/>
        </w:rPr>
        <w:t>_______________</w:t>
      </w:r>
      <w:r w:rsidR="001E119B" w:rsidRPr="00C30274">
        <w:rPr>
          <w:sz w:val="20"/>
          <w:szCs w:val="20"/>
        </w:rPr>
        <w:t xml:space="preserve">___, действующий на основании гражданских прав, именуемый в дальнейшем «Заказчик», </w:t>
      </w:r>
      <w:r w:rsidR="0069191A" w:rsidRPr="00C30274">
        <w:rPr>
          <w:sz w:val="20"/>
          <w:szCs w:val="20"/>
        </w:rPr>
        <w:t xml:space="preserve">вместе именуемые «Стороны», </w:t>
      </w:r>
      <w:r w:rsidR="001E119B" w:rsidRPr="00C30274">
        <w:rPr>
          <w:sz w:val="20"/>
          <w:szCs w:val="20"/>
        </w:rPr>
        <w:t>заключили договор на временное размещение (далее – «договор») о нижеследующем: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DC3991" w:rsidRPr="00C30274" w:rsidRDefault="00DC3991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1. Предмет договора:</w:t>
      </w:r>
    </w:p>
    <w:p w:rsidR="001E119B" w:rsidRPr="00C30274" w:rsidRDefault="00DC3991" w:rsidP="00E072BC">
      <w:pPr>
        <w:shd w:val="clear" w:color="auto" w:fill="FAFAFA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r w:rsidR="001E119B" w:rsidRPr="00C30274">
        <w:rPr>
          <w:rFonts w:ascii="Times New Roman" w:hAnsi="Times New Roman" w:cs="Times New Roman"/>
          <w:sz w:val="20"/>
          <w:szCs w:val="20"/>
        </w:rPr>
        <w:t xml:space="preserve">В соответствии с договором Исполнитель обязуется оказать Заказчику услуги по временному размещению </w:t>
      </w:r>
      <w:r w:rsidR="00C30274" w:rsidRPr="00C30274">
        <w:rPr>
          <w:rFonts w:ascii="Times New Roman" w:eastAsia="Calibri" w:hAnsi="Times New Roman" w:cs="Times New Roman"/>
          <w:sz w:val="20"/>
          <w:szCs w:val="20"/>
        </w:rPr>
        <w:t>на срок с ________</w:t>
      </w:r>
      <w:r w:rsidR="001E119B" w:rsidRPr="00C302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30274" w:rsidRPr="00C30274">
        <w:rPr>
          <w:rFonts w:ascii="Times New Roman" w:eastAsia="Calibri" w:hAnsi="Times New Roman" w:cs="Times New Roman"/>
          <w:sz w:val="20"/>
          <w:szCs w:val="20"/>
        </w:rPr>
        <w:t>2023г. по ________</w:t>
      </w:r>
      <w:r w:rsidR="00365F87" w:rsidRPr="00C30274">
        <w:rPr>
          <w:rFonts w:ascii="Times New Roman" w:eastAsia="Calibri" w:hAnsi="Times New Roman" w:cs="Times New Roman"/>
          <w:sz w:val="20"/>
          <w:szCs w:val="20"/>
        </w:rPr>
        <w:t>_ 2023</w:t>
      </w:r>
      <w:r w:rsidR="001E119B" w:rsidRPr="00C30274">
        <w:rPr>
          <w:rFonts w:ascii="Times New Roman" w:eastAsia="Calibri" w:hAnsi="Times New Roman" w:cs="Times New Roman"/>
          <w:sz w:val="20"/>
          <w:szCs w:val="20"/>
        </w:rPr>
        <w:t>г.</w:t>
      </w:r>
      <w:r w:rsidR="001E119B" w:rsidRPr="00C30274">
        <w:rPr>
          <w:rFonts w:ascii="Times New Roman" w:hAnsi="Times New Roman" w:cs="Times New Roman"/>
          <w:sz w:val="20"/>
          <w:szCs w:val="20"/>
        </w:rPr>
        <w:t>, а Заказчик оплатить и исполнить иные условия настоящего договора.</w:t>
      </w:r>
    </w:p>
    <w:p w:rsidR="00DC3991" w:rsidRPr="00C30274" w:rsidRDefault="001E119B" w:rsidP="001E119B">
      <w:pPr>
        <w:shd w:val="clear" w:color="auto" w:fill="FAFAFA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Объектом размещения явл</w:t>
      </w:r>
      <w:r w:rsidR="00C30274" w:rsidRPr="00C30274">
        <w:rPr>
          <w:rFonts w:ascii="Times New Roman" w:hAnsi="Times New Roman" w:cs="Times New Roman"/>
          <w:sz w:val="20"/>
          <w:szCs w:val="20"/>
        </w:rPr>
        <w:t>яется гостевой дом (номер) __________</w:t>
      </w:r>
      <w:r w:rsidRPr="00C30274">
        <w:rPr>
          <w:rFonts w:ascii="Times New Roman" w:hAnsi="Times New Roman" w:cs="Times New Roman"/>
          <w:sz w:val="20"/>
          <w:szCs w:val="20"/>
        </w:rPr>
        <w:t>_на территории Эко-отеля «Окна в Лес», расположенного</w:t>
      </w:r>
      <w:r w:rsidRPr="00C30274">
        <w:rPr>
          <w:rFonts w:ascii="Times New Roman" w:eastAsia="Calibri" w:hAnsi="Times New Roman" w:cs="Times New Roman"/>
          <w:sz w:val="20"/>
          <w:szCs w:val="20"/>
        </w:rPr>
        <w:t xml:space="preserve"> по адресу: Удмуртская Республика, город Ижевск, 18 километр </w:t>
      </w:r>
      <w:proofErr w:type="spellStart"/>
      <w:r w:rsidRPr="00C30274">
        <w:rPr>
          <w:rFonts w:ascii="Times New Roman" w:eastAsia="Calibri" w:hAnsi="Times New Roman" w:cs="Times New Roman"/>
          <w:sz w:val="20"/>
          <w:szCs w:val="20"/>
        </w:rPr>
        <w:t>Воткинского</w:t>
      </w:r>
      <w:proofErr w:type="spellEnd"/>
      <w:r w:rsidRPr="00C30274">
        <w:rPr>
          <w:rFonts w:ascii="Times New Roman" w:eastAsia="Calibri" w:hAnsi="Times New Roman" w:cs="Times New Roman"/>
          <w:sz w:val="20"/>
          <w:szCs w:val="20"/>
        </w:rPr>
        <w:t xml:space="preserve"> Шоссе</w:t>
      </w:r>
      <w:r w:rsidR="00E07D92" w:rsidRPr="00C302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30274">
        <w:rPr>
          <w:rFonts w:ascii="Times New Roman" w:hAnsi="Times New Roman" w:cs="Times New Roman"/>
          <w:sz w:val="20"/>
          <w:szCs w:val="20"/>
        </w:rPr>
        <w:t>(далее – «Объект»).</w:t>
      </w:r>
    </w:p>
    <w:p w:rsidR="00E07D92" w:rsidRPr="00C30274" w:rsidRDefault="00DC3991" w:rsidP="00E072BC">
      <w:pPr>
        <w:shd w:val="clear" w:color="auto" w:fill="FAFAFA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1.2. При подписании настоящего договора «</w:t>
      </w:r>
      <w:r w:rsidR="001E119B" w:rsidRPr="00C30274">
        <w:rPr>
          <w:rFonts w:ascii="Times New Roman" w:hAnsi="Times New Roman" w:cs="Times New Roman"/>
          <w:sz w:val="20"/>
          <w:szCs w:val="20"/>
        </w:rPr>
        <w:t>Заказчик</w:t>
      </w:r>
      <w:r w:rsidRPr="00C30274">
        <w:rPr>
          <w:rFonts w:ascii="Times New Roman" w:hAnsi="Times New Roman" w:cs="Times New Roman"/>
          <w:sz w:val="20"/>
          <w:szCs w:val="20"/>
        </w:rPr>
        <w:t xml:space="preserve">» обязуется внести залог </w:t>
      </w:r>
      <w:r w:rsidR="001E119B" w:rsidRPr="00C30274">
        <w:rPr>
          <w:rFonts w:ascii="Times New Roman" w:hAnsi="Times New Roman" w:cs="Times New Roman"/>
          <w:sz w:val="20"/>
          <w:szCs w:val="20"/>
        </w:rPr>
        <w:t xml:space="preserve">путем передачи наличных денежных средств в день заезда </w:t>
      </w:r>
      <w:r w:rsidRPr="00C30274">
        <w:rPr>
          <w:rFonts w:ascii="Times New Roman" w:hAnsi="Times New Roman" w:cs="Times New Roman"/>
          <w:sz w:val="20"/>
          <w:szCs w:val="20"/>
        </w:rPr>
        <w:t xml:space="preserve">в размере 5000 (Пяти тысяч) рублей, который возвращается ему </w:t>
      </w:r>
      <w:r w:rsidR="001E119B" w:rsidRPr="00C30274">
        <w:rPr>
          <w:rFonts w:ascii="Times New Roman" w:hAnsi="Times New Roman" w:cs="Times New Roman"/>
          <w:sz w:val="20"/>
          <w:szCs w:val="20"/>
        </w:rPr>
        <w:t>в день выезда</w:t>
      </w:r>
      <w:r w:rsidRPr="00C30274">
        <w:rPr>
          <w:rFonts w:ascii="Times New Roman" w:hAnsi="Times New Roman" w:cs="Times New Roman"/>
          <w:sz w:val="20"/>
          <w:szCs w:val="20"/>
        </w:rPr>
        <w:t>. В случае причинения «</w:t>
      </w:r>
      <w:r w:rsidR="001E119B" w:rsidRPr="00C30274">
        <w:rPr>
          <w:rFonts w:ascii="Times New Roman" w:hAnsi="Times New Roman" w:cs="Times New Roman"/>
          <w:sz w:val="20"/>
          <w:szCs w:val="20"/>
        </w:rPr>
        <w:t>Заказчиком</w:t>
      </w:r>
      <w:r w:rsidRPr="00C30274">
        <w:rPr>
          <w:rFonts w:ascii="Times New Roman" w:hAnsi="Times New Roman" w:cs="Times New Roman"/>
          <w:sz w:val="20"/>
          <w:szCs w:val="20"/>
        </w:rPr>
        <w:t>» ущерба имуществу «</w:t>
      </w:r>
      <w:r w:rsidR="001E119B" w:rsidRPr="00C30274">
        <w:rPr>
          <w:rFonts w:ascii="Times New Roman" w:hAnsi="Times New Roman" w:cs="Times New Roman"/>
          <w:sz w:val="20"/>
          <w:szCs w:val="20"/>
        </w:rPr>
        <w:t>Исполнител</w:t>
      </w:r>
      <w:r w:rsidRPr="00C30274">
        <w:rPr>
          <w:rFonts w:ascii="Times New Roman" w:hAnsi="Times New Roman" w:cs="Times New Roman"/>
          <w:sz w:val="20"/>
          <w:szCs w:val="20"/>
        </w:rPr>
        <w:t xml:space="preserve">я» находящегося на </w:t>
      </w:r>
      <w:proofErr w:type="gramStart"/>
      <w:r w:rsidRPr="00C30274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1E119B" w:rsidRPr="00C30274">
        <w:rPr>
          <w:rFonts w:ascii="Times New Roman" w:hAnsi="Times New Roman" w:cs="Times New Roman"/>
          <w:sz w:val="20"/>
          <w:szCs w:val="20"/>
        </w:rPr>
        <w:t xml:space="preserve"> Э</w:t>
      </w:r>
      <w:r w:rsidRPr="00C30274">
        <w:rPr>
          <w:rFonts w:ascii="Times New Roman" w:hAnsi="Times New Roman" w:cs="Times New Roman"/>
          <w:sz w:val="20"/>
          <w:szCs w:val="20"/>
        </w:rPr>
        <w:t>ко</w:t>
      </w:r>
      <w:proofErr w:type="gramEnd"/>
      <w:r w:rsidRPr="00C30274">
        <w:rPr>
          <w:rFonts w:ascii="Times New Roman" w:hAnsi="Times New Roman" w:cs="Times New Roman"/>
          <w:sz w:val="20"/>
          <w:szCs w:val="20"/>
        </w:rPr>
        <w:t>-отеля «Окна в Лес» залог не возвращается – остается у «</w:t>
      </w:r>
      <w:r w:rsidR="001E119B" w:rsidRPr="00C30274">
        <w:rPr>
          <w:rFonts w:ascii="Times New Roman" w:hAnsi="Times New Roman" w:cs="Times New Roman"/>
          <w:sz w:val="20"/>
          <w:szCs w:val="20"/>
        </w:rPr>
        <w:t>Исполнител</w:t>
      </w:r>
      <w:r w:rsidRPr="00C30274">
        <w:rPr>
          <w:rFonts w:ascii="Times New Roman" w:hAnsi="Times New Roman" w:cs="Times New Roman"/>
          <w:sz w:val="20"/>
          <w:szCs w:val="20"/>
        </w:rPr>
        <w:t>я» в качестве частичной компенсации за причиненный ущерб.</w:t>
      </w:r>
      <w:r w:rsidR="00E07D92" w:rsidRPr="00C30274">
        <w:rPr>
          <w:rFonts w:ascii="Times New Roman" w:hAnsi="Times New Roman" w:cs="Times New Roman"/>
          <w:sz w:val="20"/>
          <w:szCs w:val="20"/>
        </w:rPr>
        <w:t xml:space="preserve"> В случае, если сумма обеспечительного платежа недостаточна для исполнения обязательства по возмещению ущерба в полном объеме, Заказчик обязуется уплатить необходимую (недостающую) сумму Исполнителю в течение 3 (трех) календарных дней с даты причинения ущерба.</w:t>
      </w:r>
    </w:p>
    <w:p w:rsidR="00DC3991" w:rsidRPr="00C30274" w:rsidRDefault="00DC3991" w:rsidP="00DC3991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C3991" w:rsidRPr="00C30274" w:rsidRDefault="00DC3991" w:rsidP="00DC3991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C3991" w:rsidRPr="00C30274" w:rsidRDefault="00DC3991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2. Обязанности сторон: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2.1. «</w:t>
      </w:r>
      <w:r w:rsidR="001E119B" w:rsidRPr="00C30274">
        <w:rPr>
          <w:rFonts w:ascii="Times New Roman" w:hAnsi="Times New Roman"/>
          <w:sz w:val="20"/>
          <w:szCs w:val="20"/>
        </w:rPr>
        <w:t>Исполнител</w:t>
      </w:r>
      <w:r w:rsidRPr="00C30274">
        <w:rPr>
          <w:rFonts w:ascii="Times New Roman" w:hAnsi="Times New Roman"/>
          <w:sz w:val="20"/>
          <w:szCs w:val="20"/>
        </w:rPr>
        <w:t>ь» обязуется:</w:t>
      </w:r>
    </w:p>
    <w:p w:rsidR="001E119B" w:rsidRPr="00C30274" w:rsidRDefault="001E119B" w:rsidP="001E119B">
      <w:pPr>
        <w:pStyle w:val="a7"/>
        <w:ind w:firstLine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30274">
        <w:rPr>
          <w:rFonts w:ascii="Times New Roman" w:hAnsi="Times New Roman"/>
          <w:sz w:val="20"/>
          <w:szCs w:val="20"/>
        </w:rPr>
        <w:t>2.1.1</w:t>
      </w:r>
      <w:r w:rsidR="00DC3991" w:rsidRPr="00C30274">
        <w:rPr>
          <w:rFonts w:ascii="Times New Roman" w:hAnsi="Times New Roman"/>
          <w:sz w:val="20"/>
          <w:szCs w:val="20"/>
        </w:rPr>
        <w:t>. Предоставить «</w:t>
      </w:r>
      <w:r w:rsidRPr="00C30274">
        <w:rPr>
          <w:rFonts w:ascii="Times New Roman" w:hAnsi="Times New Roman"/>
          <w:sz w:val="20"/>
          <w:szCs w:val="20"/>
        </w:rPr>
        <w:t>Заказчику</w:t>
      </w:r>
      <w:r w:rsidR="00DC3991" w:rsidRPr="00C30274">
        <w:rPr>
          <w:rFonts w:ascii="Times New Roman" w:hAnsi="Times New Roman"/>
          <w:sz w:val="20"/>
          <w:szCs w:val="20"/>
        </w:rPr>
        <w:t xml:space="preserve">» </w:t>
      </w:r>
      <w:r w:rsidR="00C30274" w:rsidRPr="00C30274">
        <w:rPr>
          <w:rFonts w:ascii="Times New Roman" w:hAnsi="Times New Roman"/>
          <w:sz w:val="20"/>
          <w:szCs w:val="20"/>
        </w:rPr>
        <w:t>Объект и</w:t>
      </w:r>
      <w:r w:rsidRPr="00C30274">
        <w:rPr>
          <w:rFonts w:ascii="Times New Roman" w:eastAsia="Calibri" w:hAnsi="Times New Roman"/>
          <w:sz w:val="20"/>
          <w:szCs w:val="20"/>
          <w:lang w:eastAsia="en-US"/>
        </w:rPr>
        <w:t xml:space="preserve"> находящееся в нем</w:t>
      </w:r>
      <w:r w:rsidR="00DC3991" w:rsidRPr="00C30274">
        <w:rPr>
          <w:rFonts w:ascii="Times New Roman" w:eastAsia="Calibri" w:hAnsi="Times New Roman"/>
          <w:sz w:val="20"/>
          <w:szCs w:val="20"/>
          <w:lang w:eastAsia="en-US"/>
        </w:rPr>
        <w:t xml:space="preserve"> имущество в исправном, пригодном для использования состоянии. </w:t>
      </w:r>
    </w:p>
    <w:p w:rsidR="001E119B" w:rsidRPr="00C30274" w:rsidRDefault="001E119B" w:rsidP="001E119B">
      <w:pPr>
        <w:pStyle w:val="a7"/>
        <w:ind w:firstLine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30274">
        <w:rPr>
          <w:rFonts w:ascii="Times New Roman" w:eastAsia="Calibri" w:hAnsi="Times New Roman"/>
          <w:sz w:val="20"/>
          <w:szCs w:val="20"/>
          <w:lang w:eastAsia="en-US"/>
        </w:rPr>
        <w:t xml:space="preserve">2.1.2. </w:t>
      </w:r>
      <w:r w:rsidRPr="00C30274">
        <w:rPr>
          <w:rFonts w:ascii="Times New Roman" w:hAnsi="Times New Roman"/>
          <w:sz w:val="20"/>
          <w:szCs w:val="20"/>
        </w:rPr>
        <w:t>За свой счет и своими силами устранять последствия аварий и повреждений оборудования Объекта, произошедших не по вине Заказчика и Гостей.</w:t>
      </w:r>
    </w:p>
    <w:p w:rsidR="00DC3991" w:rsidRPr="00C30274" w:rsidRDefault="00E07D92" w:rsidP="00DC3991">
      <w:pPr>
        <w:pStyle w:val="a7"/>
        <w:ind w:firstLine="284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30274">
        <w:rPr>
          <w:rFonts w:ascii="Times New Roman" w:hAnsi="Times New Roman"/>
          <w:sz w:val="20"/>
          <w:szCs w:val="20"/>
        </w:rPr>
        <w:t>2.1.3. Предоставить дополнительные услуги в соответствии с действующими правилами и прайсом «Исполнителя».</w:t>
      </w:r>
    </w:p>
    <w:p w:rsidR="00E07D92" w:rsidRPr="00C30274" w:rsidRDefault="00DC3991" w:rsidP="00E07D92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2.2.  «</w:t>
      </w:r>
      <w:r w:rsidR="001E119B" w:rsidRPr="00C30274">
        <w:rPr>
          <w:rFonts w:ascii="Times New Roman" w:hAnsi="Times New Roman"/>
          <w:sz w:val="20"/>
          <w:szCs w:val="20"/>
        </w:rPr>
        <w:t>Заказчик</w:t>
      </w:r>
      <w:r w:rsidRPr="00C30274">
        <w:rPr>
          <w:rFonts w:ascii="Times New Roman" w:hAnsi="Times New Roman"/>
          <w:sz w:val="20"/>
          <w:szCs w:val="20"/>
        </w:rPr>
        <w:t>» обязуется:</w:t>
      </w:r>
    </w:p>
    <w:p w:rsidR="00E07D92" w:rsidRPr="00C30274" w:rsidRDefault="00161CB2" w:rsidP="00E07D92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2.2.1</w:t>
      </w:r>
      <w:r w:rsidR="00E07D92" w:rsidRPr="00C30274">
        <w:rPr>
          <w:rFonts w:ascii="Times New Roman" w:hAnsi="Times New Roman"/>
          <w:sz w:val="20"/>
          <w:szCs w:val="20"/>
        </w:rPr>
        <w:t xml:space="preserve">. Соблюдать Условия проживания и иные локальные нормативные акты Исполнителя и нести полную материальную ответственность за ущерб, причиненный Объекту (в том числе мебели и оборудованию), а также </w:t>
      </w:r>
      <w:r w:rsidR="00C30274" w:rsidRPr="00C30274">
        <w:rPr>
          <w:rFonts w:ascii="Times New Roman" w:hAnsi="Times New Roman"/>
          <w:sz w:val="20"/>
          <w:szCs w:val="20"/>
        </w:rPr>
        <w:t>прочему имуществу,</w:t>
      </w:r>
      <w:r w:rsidR="00E07D92" w:rsidRPr="00C30274">
        <w:rPr>
          <w:rFonts w:ascii="Times New Roman" w:hAnsi="Times New Roman"/>
          <w:sz w:val="20"/>
          <w:szCs w:val="20"/>
        </w:rPr>
        <w:t xml:space="preserve"> находящемуся в непосредственной близости от Объекта (</w:t>
      </w:r>
      <w:proofErr w:type="spellStart"/>
      <w:r w:rsidR="00E07D92" w:rsidRPr="00C30274">
        <w:rPr>
          <w:rFonts w:ascii="Times New Roman" w:hAnsi="Times New Roman"/>
          <w:sz w:val="20"/>
          <w:szCs w:val="20"/>
        </w:rPr>
        <w:t>мангальная</w:t>
      </w:r>
      <w:proofErr w:type="spellEnd"/>
      <w:r w:rsidR="00E07D92" w:rsidRPr="00C30274">
        <w:rPr>
          <w:rFonts w:ascii="Times New Roman" w:hAnsi="Times New Roman"/>
          <w:sz w:val="20"/>
          <w:szCs w:val="20"/>
        </w:rPr>
        <w:t xml:space="preserve"> зона, терраса) и на территории Эко-отеля «Окна в Лес».</w:t>
      </w:r>
    </w:p>
    <w:p w:rsidR="00E07D92" w:rsidRPr="00C30274" w:rsidRDefault="00E07D92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DC3991" w:rsidRPr="00C30274" w:rsidRDefault="00DC3991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3. Стоимость оказываемых услуг:</w:t>
      </w:r>
    </w:p>
    <w:p w:rsidR="00DC3991" w:rsidRPr="00C30274" w:rsidRDefault="00DC3991" w:rsidP="00DC3991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3.1. Стоимость оказываемы «</w:t>
      </w:r>
      <w:r w:rsidR="001E119B" w:rsidRPr="00C30274">
        <w:rPr>
          <w:rFonts w:ascii="Times New Roman" w:hAnsi="Times New Roman"/>
          <w:sz w:val="20"/>
          <w:szCs w:val="20"/>
        </w:rPr>
        <w:t>Исполнител</w:t>
      </w:r>
      <w:r w:rsidRPr="00C30274">
        <w:rPr>
          <w:rFonts w:ascii="Times New Roman" w:hAnsi="Times New Roman"/>
          <w:sz w:val="20"/>
          <w:szCs w:val="20"/>
        </w:rPr>
        <w:t>ем» услуг, согласно прейскуранта цен состав</w:t>
      </w:r>
      <w:r w:rsidR="00C30274" w:rsidRPr="00C30274">
        <w:rPr>
          <w:rFonts w:ascii="Times New Roman" w:hAnsi="Times New Roman"/>
          <w:sz w:val="20"/>
          <w:szCs w:val="20"/>
        </w:rPr>
        <w:t>ляет: ____________ (____________________</w:t>
      </w:r>
      <w:proofErr w:type="gramStart"/>
      <w:r w:rsidR="00C30274" w:rsidRPr="00C30274">
        <w:rPr>
          <w:rFonts w:ascii="Times New Roman" w:hAnsi="Times New Roman"/>
          <w:sz w:val="20"/>
          <w:szCs w:val="20"/>
        </w:rPr>
        <w:t>_</w:t>
      </w:r>
      <w:r w:rsidRPr="00C30274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C30274">
        <w:rPr>
          <w:rFonts w:ascii="Times New Roman" w:hAnsi="Times New Roman"/>
          <w:sz w:val="20"/>
          <w:szCs w:val="20"/>
        </w:rPr>
        <w:t xml:space="preserve"> рублей ____ копеек</w:t>
      </w:r>
    </w:p>
    <w:p w:rsidR="00DC3991" w:rsidRPr="00C30274" w:rsidRDefault="00DC3991" w:rsidP="00DC3991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C3991" w:rsidRPr="00C30274" w:rsidRDefault="00DC3991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4. Условия размещения</w:t>
      </w:r>
      <w:r w:rsidR="0069191A" w:rsidRPr="00C30274">
        <w:rPr>
          <w:rFonts w:ascii="Times New Roman" w:hAnsi="Times New Roman"/>
          <w:sz w:val="20"/>
          <w:szCs w:val="20"/>
        </w:rPr>
        <w:t xml:space="preserve"> и проживания</w:t>
      </w:r>
      <w:r w:rsidRPr="00C30274">
        <w:rPr>
          <w:rFonts w:ascii="Times New Roman" w:hAnsi="Times New Roman"/>
          <w:sz w:val="20"/>
          <w:szCs w:val="20"/>
        </w:rPr>
        <w:t>: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 xml:space="preserve">4.1.  Время </w:t>
      </w:r>
      <w:r w:rsidR="00161CB2" w:rsidRPr="00C30274">
        <w:rPr>
          <w:rFonts w:ascii="Times New Roman" w:hAnsi="Times New Roman"/>
          <w:sz w:val="20"/>
          <w:szCs w:val="20"/>
        </w:rPr>
        <w:t xml:space="preserve">заезда: </w:t>
      </w:r>
      <w:r w:rsidRPr="00C30274">
        <w:rPr>
          <w:rFonts w:ascii="Times New Roman" w:hAnsi="Times New Roman"/>
          <w:sz w:val="20"/>
          <w:szCs w:val="20"/>
        </w:rPr>
        <w:t xml:space="preserve">15:00 дня заселения, согласно </w:t>
      </w:r>
      <w:r w:rsidR="00161CB2" w:rsidRPr="00C30274">
        <w:rPr>
          <w:rFonts w:ascii="Times New Roman" w:hAnsi="Times New Roman"/>
          <w:sz w:val="20"/>
          <w:szCs w:val="20"/>
        </w:rPr>
        <w:t xml:space="preserve">п. 1.1. </w:t>
      </w:r>
      <w:r w:rsidRPr="00C30274">
        <w:rPr>
          <w:rFonts w:ascii="Times New Roman" w:hAnsi="Times New Roman"/>
          <w:sz w:val="20"/>
          <w:szCs w:val="20"/>
        </w:rPr>
        <w:t>настоящего Договора.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 xml:space="preserve">4.2.  Время </w:t>
      </w:r>
      <w:r w:rsidR="00161CB2" w:rsidRPr="00C30274">
        <w:rPr>
          <w:rFonts w:ascii="Times New Roman" w:hAnsi="Times New Roman"/>
          <w:sz w:val="20"/>
          <w:szCs w:val="20"/>
        </w:rPr>
        <w:t>выезда:</w:t>
      </w:r>
      <w:r w:rsidRPr="00C30274">
        <w:rPr>
          <w:rFonts w:ascii="Times New Roman" w:hAnsi="Times New Roman"/>
          <w:sz w:val="20"/>
          <w:szCs w:val="20"/>
        </w:rPr>
        <w:t xml:space="preserve"> 12:00 дня </w:t>
      </w:r>
      <w:r w:rsidR="00161CB2" w:rsidRPr="00C30274">
        <w:rPr>
          <w:rFonts w:ascii="Times New Roman" w:hAnsi="Times New Roman"/>
          <w:sz w:val="20"/>
          <w:szCs w:val="20"/>
        </w:rPr>
        <w:t>выселения, согласно п. 1.1. настоящего Договора</w:t>
      </w:r>
      <w:r w:rsidRPr="00C30274">
        <w:rPr>
          <w:rFonts w:ascii="Times New Roman" w:hAnsi="Times New Roman"/>
          <w:sz w:val="20"/>
          <w:szCs w:val="20"/>
        </w:rPr>
        <w:t>.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 xml:space="preserve">4.3. Продление проживания осуществляется только при наличии данной возможности. В случае освобождения </w:t>
      </w:r>
      <w:r w:rsidR="00161CB2" w:rsidRPr="00C30274">
        <w:rPr>
          <w:rFonts w:ascii="Times New Roman" w:hAnsi="Times New Roman"/>
          <w:sz w:val="20"/>
          <w:szCs w:val="20"/>
        </w:rPr>
        <w:t>Объекта</w:t>
      </w:r>
      <w:r w:rsidR="009E2547" w:rsidRPr="00C30274">
        <w:rPr>
          <w:rFonts w:ascii="Times New Roman" w:hAnsi="Times New Roman"/>
          <w:sz w:val="20"/>
          <w:szCs w:val="20"/>
        </w:rPr>
        <w:t xml:space="preserve"> после</w:t>
      </w:r>
      <w:r w:rsidR="00161CB2" w:rsidRPr="00C30274">
        <w:rPr>
          <w:rFonts w:ascii="Times New Roman" w:hAnsi="Times New Roman"/>
          <w:sz w:val="20"/>
          <w:szCs w:val="20"/>
        </w:rPr>
        <w:t xml:space="preserve"> </w:t>
      </w:r>
      <w:r w:rsidRPr="00C30274">
        <w:rPr>
          <w:rFonts w:ascii="Times New Roman" w:hAnsi="Times New Roman"/>
          <w:sz w:val="20"/>
          <w:szCs w:val="20"/>
        </w:rPr>
        <w:t>12:00 «</w:t>
      </w:r>
      <w:r w:rsidR="001E119B" w:rsidRPr="00C30274">
        <w:rPr>
          <w:rFonts w:ascii="Times New Roman" w:hAnsi="Times New Roman"/>
          <w:sz w:val="20"/>
          <w:szCs w:val="20"/>
        </w:rPr>
        <w:t>Исполнител</w:t>
      </w:r>
      <w:r w:rsidR="00161CB2" w:rsidRPr="00C30274">
        <w:rPr>
          <w:rFonts w:ascii="Times New Roman" w:hAnsi="Times New Roman"/>
          <w:sz w:val="20"/>
          <w:szCs w:val="20"/>
        </w:rPr>
        <w:t>ем» взи</w:t>
      </w:r>
      <w:r w:rsidRPr="00C30274">
        <w:rPr>
          <w:rFonts w:ascii="Times New Roman" w:hAnsi="Times New Roman"/>
          <w:sz w:val="20"/>
          <w:szCs w:val="20"/>
        </w:rPr>
        <w:t xml:space="preserve">мается дополнительная оплата. 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4.4. В случае отсутствия «</w:t>
      </w:r>
      <w:r w:rsidR="001E119B" w:rsidRPr="00C30274">
        <w:rPr>
          <w:rFonts w:ascii="Times New Roman" w:hAnsi="Times New Roman"/>
          <w:sz w:val="20"/>
          <w:szCs w:val="20"/>
        </w:rPr>
        <w:t>Заказчика</w:t>
      </w:r>
      <w:r w:rsidRPr="00C30274">
        <w:rPr>
          <w:rFonts w:ascii="Times New Roman" w:hAnsi="Times New Roman"/>
          <w:sz w:val="20"/>
          <w:szCs w:val="20"/>
        </w:rPr>
        <w:t xml:space="preserve">» </w:t>
      </w:r>
      <w:r w:rsidR="00161CB2" w:rsidRPr="00C30274">
        <w:rPr>
          <w:rFonts w:ascii="Times New Roman" w:hAnsi="Times New Roman"/>
          <w:sz w:val="20"/>
          <w:szCs w:val="20"/>
        </w:rPr>
        <w:t>на Объекте</w:t>
      </w:r>
      <w:r w:rsidRPr="00C30274">
        <w:rPr>
          <w:rFonts w:ascii="Times New Roman" w:hAnsi="Times New Roman"/>
          <w:sz w:val="20"/>
          <w:szCs w:val="20"/>
        </w:rPr>
        <w:t xml:space="preserve"> на момент расчетного часа и невозможности продления срока </w:t>
      </w:r>
      <w:r w:rsidR="00161CB2" w:rsidRPr="00C30274">
        <w:rPr>
          <w:rFonts w:ascii="Times New Roman" w:hAnsi="Times New Roman"/>
          <w:sz w:val="20"/>
          <w:szCs w:val="20"/>
        </w:rPr>
        <w:t>размещения</w:t>
      </w:r>
      <w:r w:rsidRPr="00C30274">
        <w:rPr>
          <w:rFonts w:ascii="Times New Roman" w:hAnsi="Times New Roman"/>
          <w:sz w:val="20"/>
          <w:szCs w:val="20"/>
        </w:rPr>
        <w:t xml:space="preserve"> «</w:t>
      </w:r>
      <w:r w:rsidR="001E119B" w:rsidRPr="00C30274">
        <w:rPr>
          <w:rFonts w:ascii="Times New Roman" w:hAnsi="Times New Roman"/>
          <w:sz w:val="20"/>
          <w:szCs w:val="20"/>
        </w:rPr>
        <w:t>Исполнител</w:t>
      </w:r>
      <w:r w:rsidRPr="00C30274">
        <w:rPr>
          <w:rFonts w:ascii="Times New Roman" w:hAnsi="Times New Roman"/>
          <w:sz w:val="20"/>
          <w:szCs w:val="20"/>
        </w:rPr>
        <w:t>ь» оставляет за собой право обратиться в соответствующие инстанции для принудительного выдворения «</w:t>
      </w:r>
      <w:r w:rsidR="001E119B" w:rsidRPr="00C30274">
        <w:rPr>
          <w:rFonts w:ascii="Times New Roman" w:hAnsi="Times New Roman"/>
          <w:sz w:val="20"/>
          <w:szCs w:val="20"/>
        </w:rPr>
        <w:t>Заказчика</w:t>
      </w:r>
      <w:r w:rsidRPr="00C30274">
        <w:rPr>
          <w:rFonts w:ascii="Times New Roman" w:hAnsi="Times New Roman"/>
          <w:sz w:val="20"/>
          <w:szCs w:val="20"/>
        </w:rPr>
        <w:t xml:space="preserve">» из </w:t>
      </w:r>
      <w:r w:rsidR="00161CB2" w:rsidRPr="00C30274">
        <w:rPr>
          <w:rFonts w:ascii="Times New Roman" w:hAnsi="Times New Roman"/>
          <w:sz w:val="20"/>
          <w:szCs w:val="20"/>
        </w:rPr>
        <w:t>Объекта</w:t>
      </w:r>
      <w:r w:rsidRPr="00C30274">
        <w:rPr>
          <w:rFonts w:ascii="Times New Roman" w:hAnsi="Times New Roman"/>
          <w:sz w:val="20"/>
          <w:szCs w:val="20"/>
        </w:rPr>
        <w:t xml:space="preserve">, </w:t>
      </w:r>
      <w:r w:rsidR="00C30274" w:rsidRPr="00C30274">
        <w:rPr>
          <w:rFonts w:ascii="Times New Roman" w:hAnsi="Times New Roman"/>
          <w:sz w:val="20"/>
          <w:szCs w:val="20"/>
        </w:rPr>
        <w:t>с составлением</w:t>
      </w:r>
      <w:r w:rsidRPr="00C30274">
        <w:rPr>
          <w:rFonts w:ascii="Times New Roman" w:hAnsi="Times New Roman"/>
          <w:sz w:val="20"/>
          <w:szCs w:val="20"/>
        </w:rPr>
        <w:t xml:space="preserve"> соответствующего Акта.</w:t>
      </w:r>
    </w:p>
    <w:p w:rsidR="005E0648" w:rsidRPr="00C30274" w:rsidRDefault="00DC3991" w:rsidP="005E0648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 xml:space="preserve">4.5. </w:t>
      </w:r>
      <w:r w:rsidR="00161CB2" w:rsidRPr="00C30274">
        <w:rPr>
          <w:rFonts w:ascii="Times New Roman" w:hAnsi="Times New Roman"/>
          <w:sz w:val="20"/>
          <w:szCs w:val="20"/>
        </w:rPr>
        <w:t>Подписанием</w:t>
      </w:r>
      <w:r w:rsidR="005E0648" w:rsidRPr="00C30274">
        <w:rPr>
          <w:rFonts w:ascii="Times New Roman" w:hAnsi="Times New Roman"/>
          <w:sz w:val="20"/>
          <w:szCs w:val="20"/>
        </w:rPr>
        <w:t xml:space="preserve"> настоящего д</w:t>
      </w:r>
      <w:r w:rsidRPr="00C30274">
        <w:rPr>
          <w:rFonts w:ascii="Times New Roman" w:hAnsi="Times New Roman"/>
          <w:sz w:val="20"/>
          <w:szCs w:val="20"/>
        </w:rPr>
        <w:t>оговора «</w:t>
      </w:r>
      <w:r w:rsidR="001E119B" w:rsidRPr="00C30274">
        <w:rPr>
          <w:rFonts w:ascii="Times New Roman" w:hAnsi="Times New Roman"/>
          <w:sz w:val="20"/>
          <w:szCs w:val="20"/>
        </w:rPr>
        <w:t>Заказчик</w:t>
      </w:r>
      <w:r w:rsidR="00161CB2" w:rsidRPr="00C30274">
        <w:rPr>
          <w:rFonts w:ascii="Times New Roman" w:hAnsi="Times New Roman"/>
          <w:sz w:val="20"/>
          <w:szCs w:val="20"/>
        </w:rPr>
        <w:t>» подтверждает, что претензий к</w:t>
      </w:r>
      <w:r w:rsidRPr="00C30274">
        <w:rPr>
          <w:rFonts w:ascii="Times New Roman" w:hAnsi="Times New Roman"/>
          <w:sz w:val="20"/>
          <w:szCs w:val="20"/>
        </w:rPr>
        <w:t xml:space="preserve"> </w:t>
      </w:r>
      <w:r w:rsidR="00C30274" w:rsidRPr="00C30274">
        <w:rPr>
          <w:rFonts w:ascii="Times New Roman" w:hAnsi="Times New Roman"/>
          <w:sz w:val="20"/>
          <w:szCs w:val="20"/>
        </w:rPr>
        <w:t>Объекту и</w:t>
      </w:r>
      <w:r w:rsidR="00161CB2" w:rsidRPr="00C30274">
        <w:rPr>
          <w:rFonts w:ascii="Times New Roman" w:eastAsia="Calibri" w:hAnsi="Times New Roman"/>
          <w:sz w:val="20"/>
          <w:szCs w:val="20"/>
          <w:lang w:eastAsia="en-US"/>
        </w:rPr>
        <w:t xml:space="preserve"> находящемуся в нем имуществу</w:t>
      </w:r>
      <w:r w:rsidR="00161CB2" w:rsidRPr="00C30274">
        <w:rPr>
          <w:rFonts w:ascii="Times New Roman" w:hAnsi="Times New Roman"/>
          <w:sz w:val="20"/>
          <w:szCs w:val="20"/>
        </w:rPr>
        <w:t xml:space="preserve"> </w:t>
      </w:r>
      <w:r w:rsidRPr="00C30274">
        <w:rPr>
          <w:rFonts w:ascii="Times New Roman" w:hAnsi="Times New Roman"/>
          <w:sz w:val="20"/>
          <w:szCs w:val="20"/>
        </w:rPr>
        <w:t>не имеет.</w:t>
      </w:r>
    </w:p>
    <w:p w:rsidR="0069191A" w:rsidRPr="00C30274" w:rsidRDefault="00DC3991" w:rsidP="005E0648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 xml:space="preserve">4.6. </w:t>
      </w:r>
      <w:r w:rsidR="005E0648" w:rsidRPr="00C30274">
        <w:rPr>
          <w:rFonts w:ascii="Times New Roman" w:hAnsi="Times New Roman"/>
          <w:sz w:val="20"/>
          <w:szCs w:val="20"/>
        </w:rPr>
        <w:t>Подписанием настоящего договора «Заказчик» подтверждает, что он ознакомлен с правилами пожарной безопасности</w:t>
      </w:r>
      <w:r w:rsidR="0069191A" w:rsidRPr="00C30274">
        <w:rPr>
          <w:rFonts w:ascii="Times New Roman" w:hAnsi="Times New Roman"/>
          <w:sz w:val="20"/>
          <w:szCs w:val="20"/>
        </w:rPr>
        <w:t xml:space="preserve"> </w:t>
      </w:r>
    </w:p>
    <w:p w:rsidR="005E0648" w:rsidRPr="00C1787A" w:rsidRDefault="005E0648" w:rsidP="005E0648">
      <w:pPr>
        <w:pStyle w:val="a7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4.7. Запрещается самовольная</w:t>
      </w:r>
      <w:r w:rsidR="0069191A" w:rsidRPr="00C30274">
        <w:rPr>
          <w:rFonts w:ascii="Times New Roman" w:hAnsi="Times New Roman"/>
          <w:sz w:val="20"/>
          <w:szCs w:val="20"/>
        </w:rPr>
        <w:t xml:space="preserve"> растопка</w:t>
      </w:r>
      <w:r w:rsidR="00C1787A">
        <w:rPr>
          <w:rFonts w:ascii="Times New Roman" w:hAnsi="Times New Roman"/>
          <w:sz w:val="20"/>
          <w:szCs w:val="20"/>
        </w:rPr>
        <w:t xml:space="preserve"> сауны или купели, а </w:t>
      </w:r>
      <w:proofErr w:type="gramStart"/>
      <w:r w:rsidR="00C1787A">
        <w:rPr>
          <w:rFonts w:ascii="Times New Roman" w:hAnsi="Times New Roman"/>
          <w:sz w:val="20"/>
          <w:szCs w:val="20"/>
        </w:rPr>
        <w:t xml:space="preserve">так </w:t>
      </w:r>
      <w:r w:rsidRPr="00C30274">
        <w:rPr>
          <w:rFonts w:ascii="Times New Roman" w:hAnsi="Times New Roman"/>
          <w:sz w:val="20"/>
          <w:szCs w:val="20"/>
        </w:rPr>
        <w:t>же</w:t>
      </w:r>
      <w:proofErr w:type="gramEnd"/>
      <w:r w:rsidRPr="00C30274">
        <w:rPr>
          <w:rFonts w:ascii="Times New Roman" w:hAnsi="Times New Roman"/>
          <w:sz w:val="20"/>
          <w:szCs w:val="20"/>
        </w:rPr>
        <w:t xml:space="preserve"> использование дров в мангале. За данное нарушение предусмотрен штраф </w:t>
      </w:r>
      <w:r w:rsidRPr="00C1787A">
        <w:rPr>
          <w:rFonts w:ascii="Times New Roman" w:hAnsi="Times New Roman"/>
          <w:b/>
          <w:sz w:val="20"/>
          <w:szCs w:val="20"/>
        </w:rPr>
        <w:t>5000 рублей.</w:t>
      </w:r>
    </w:p>
    <w:p w:rsidR="005E0648" w:rsidRPr="00C30274" w:rsidRDefault="005E0648" w:rsidP="005E0648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4.8. Запрещается заселение с животными.</w:t>
      </w:r>
    </w:p>
    <w:p w:rsidR="00A10A2E" w:rsidRPr="00C1787A" w:rsidRDefault="00C1787A" w:rsidP="00A10A2E">
      <w:pPr>
        <w:pStyle w:val="a7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4.9. Запрещается курение кальяна </w:t>
      </w:r>
      <w:r w:rsidR="005E0648" w:rsidRPr="00C30274">
        <w:rPr>
          <w:rFonts w:ascii="Times New Roman" w:hAnsi="Times New Roman"/>
          <w:sz w:val="20"/>
          <w:szCs w:val="20"/>
        </w:rPr>
        <w:t>внутри Объекта</w:t>
      </w:r>
      <w:r w:rsidR="00AA4470" w:rsidRPr="00C30274">
        <w:rPr>
          <w:rFonts w:ascii="Times New Roman" w:hAnsi="Times New Roman"/>
          <w:sz w:val="20"/>
          <w:szCs w:val="20"/>
        </w:rPr>
        <w:t xml:space="preserve"> и на территории Эко-отеля «Окна в Лес»</w:t>
      </w:r>
      <w:r w:rsidR="003F4451" w:rsidRPr="00C30274">
        <w:rPr>
          <w:rFonts w:ascii="Times New Roman" w:hAnsi="Times New Roman"/>
          <w:sz w:val="20"/>
          <w:szCs w:val="20"/>
        </w:rPr>
        <w:t xml:space="preserve">. Исключение является разрешенное место для курения – </w:t>
      </w:r>
      <w:proofErr w:type="spellStart"/>
      <w:r w:rsidR="003F4451" w:rsidRPr="00C30274">
        <w:rPr>
          <w:rFonts w:ascii="Times New Roman" w:hAnsi="Times New Roman"/>
          <w:sz w:val="20"/>
          <w:szCs w:val="20"/>
        </w:rPr>
        <w:t>мангальная</w:t>
      </w:r>
      <w:proofErr w:type="spellEnd"/>
      <w:r w:rsidR="003F4451" w:rsidRPr="00C30274">
        <w:rPr>
          <w:rFonts w:ascii="Times New Roman" w:hAnsi="Times New Roman"/>
          <w:sz w:val="20"/>
          <w:szCs w:val="20"/>
        </w:rPr>
        <w:t xml:space="preserve"> зона в непосредственной близости к Объекту</w:t>
      </w:r>
      <w:r w:rsidR="00BB0E1F" w:rsidRPr="00C30274">
        <w:rPr>
          <w:rFonts w:ascii="Times New Roman" w:hAnsi="Times New Roman"/>
          <w:sz w:val="20"/>
          <w:szCs w:val="20"/>
        </w:rPr>
        <w:t>.</w:t>
      </w:r>
      <w:r w:rsidR="005E0648" w:rsidRPr="00C30274">
        <w:rPr>
          <w:rFonts w:ascii="Times New Roman" w:hAnsi="Times New Roman"/>
          <w:sz w:val="20"/>
          <w:szCs w:val="20"/>
        </w:rPr>
        <w:t xml:space="preserve"> За данное нарушение предусмотрен штраф </w:t>
      </w:r>
      <w:r w:rsidR="00BB0E1F" w:rsidRPr="00C1787A">
        <w:rPr>
          <w:rFonts w:ascii="Times New Roman" w:hAnsi="Times New Roman"/>
          <w:b/>
          <w:sz w:val="20"/>
          <w:szCs w:val="20"/>
        </w:rPr>
        <w:t>5000</w:t>
      </w:r>
      <w:r w:rsidR="005E0648" w:rsidRPr="00C1787A">
        <w:rPr>
          <w:rFonts w:ascii="Times New Roman" w:hAnsi="Times New Roman"/>
          <w:b/>
          <w:sz w:val="20"/>
          <w:szCs w:val="20"/>
        </w:rPr>
        <w:t xml:space="preserve"> рублей.</w:t>
      </w:r>
    </w:p>
    <w:p w:rsidR="003B5001" w:rsidRPr="00C30274" w:rsidRDefault="00A10A2E" w:rsidP="003B5001">
      <w:pPr>
        <w:pStyle w:val="a7"/>
        <w:ind w:firstLine="284"/>
        <w:jc w:val="both"/>
        <w:rPr>
          <w:rStyle w:val="a4"/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4.10. Запрещается прослушивание громкой музыки, нарушение режима «тишины» на улице в период с 22:00 ч</w:t>
      </w:r>
      <w:r w:rsidR="003B5001" w:rsidRPr="00C30274">
        <w:rPr>
          <w:rFonts w:ascii="Times New Roman" w:hAnsi="Times New Roman"/>
          <w:sz w:val="20"/>
          <w:szCs w:val="20"/>
        </w:rPr>
        <w:t xml:space="preserve">асов до 08:00 часов </w:t>
      </w:r>
      <w:r w:rsidRPr="00C30274">
        <w:rPr>
          <w:rFonts w:ascii="Times New Roman" w:hAnsi="Times New Roman"/>
          <w:sz w:val="20"/>
          <w:szCs w:val="20"/>
        </w:rPr>
        <w:t>- штраф </w:t>
      </w:r>
      <w:r w:rsidRPr="00C30274">
        <w:rPr>
          <w:rStyle w:val="a4"/>
          <w:rFonts w:ascii="Times New Roman" w:hAnsi="Times New Roman"/>
          <w:sz w:val="20"/>
          <w:szCs w:val="20"/>
        </w:rPr>
        <w:t>2000 рублей.</w:t>
      </w:r>
    </w:p>
    <w:p w:rsidR="00A10A2E" w:rsidRPr="00C30274" w:rsidRDefault="003B5001" w:rsidP="003B5001">
      <w:pPr>
        <w:pStyle w:val="a7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C30274">
        <w:rPr>
          <w:rStyle w:val="a4"/>
          <w:rFonts w:ascii="Times New Roman" w:hAnsi="Times New Roman"/>
          <w:b w:val="0"/>
          <w:sz w:val="20"/>
          <w:szCs w:val="20"/>
        </w:rPr>
        <w:t xml:space="preserve">4.11. </w:t>
      </w:r>
      <w:r w:rsidRPr="00C30274">
        <w:rPr>
          <w:rFonts w:ascii="Times New Roman" w:hAnsi="Times New Roman"/>
          <w:b/>
          <w:sz w:val="20"/>
          <w:szCs w:val="20"/>
        </w:rPr>
        <w:t xml:space="preserve">Использование фейерверков (петард, хлопушек и других взрывчатых </w:t>
      </w:r>
      <w:r w:rsidR="00E761DB" w:rsidRPr="00C30274">
        <w:rPr>
          <w:rFonts w:ascii="Times New Roman" w:hAnsi="Times New Roman"/>
          <w:b/>
          <w:sz w:val="20"/>
          <w:szCs w:val="20"/>
        </w:rPr>
        <w:t xml:space="preserve">и огнеопасных </w:t>
      </w:r>
      <w:r w:rsidRPr="00C30274">
        <w:rPr>
          <w:rFonts w:ascii="Times New Roman" w:hAnsi="Times New Roman"/>
          <w:b/>
          <w:sz w:val="20"/>
          <w:szCs w:val="20"/>
        </w:rPr>
        <w:t>веществ) на территории Эко-отеля «Окна в Лес» без согласования с администрацией – возмещается </w:t>
      </w:r>
      <w:r w:rsidRPr="00C30274">
        <w:rPr>
          <w:rStyle w:val="a4"/>
          <w:rFonts w:ascii="Times New Roman" w:hAnsi="Times New Roman"/>
          <w:sz w:val="20"/>
          <w:szCs w:val="20"/>
        </w:rPr>
        <w:t>5000 рублей</w:t>
      </w:r>
      <w:r w:rsidRPr="00C30274">
        <w:rPr>
          <w:rFonts w:ascii="Times New Roman" w:hAnsi="Times New Roman"/>
          <w:b/>
          <w:sz w:val="20"/>
          <w:szCs w:val="20"/>
        </w:rPr>
        <w:t> за каждый факт использования.</w:t>
      </w:r>
    </w:p>
    <w:p w:rsidR="003B5001" w:rsidRPr="00C30274" w:rsidRDefault="003B5001" w:rsidP="003B5001">
      <w:pPr>
        <w:pStyle w:val="a7"/>
        <w:ind w:firstLine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lastRenderedPageBreak/>
        <w:t>4.12. Количество Гостей, приглашаемых «Заказчиком»</w:t>
      </w:r>
      <w:r w:rsidR="009E2547" w:rsidRPr="00C30274">
        <w:rPr>
          <w:rFonts w:ascii="Times New Roman" w:hAnsi="Times New Roman"/>
          <w:sz w:val="20"/>
          <w:szCs w:val="20"/>
        </w:rPr>
        <w:t xml:space="preserve"> сверх количества спальных мест на Объекте</w:t>
      </w:r>
      <w:r w:rsidRPr="00C30274">
        <w:rPr>
          <w:rFonts w:ascii="Times New Roman" w:hAnsi="Times New Roman"/>
          <w:sz w:val="20"/>
          <w:szCs w:val="20"/>
        </w:rPr>
        <w:t>, согласовывается</w:t>
      </w:r>
      <w:r w:rsidR="009E2547" w:rsidRPr="00C30274">
        <w:rPr>
          <w:rFonts w:ascii="Times New Roman" w:hAnsi="Times New Roman"/>
          <w:sz w:val="20"/>
          <w:szCs w:val="20"/>
        </w:rPr>
        <w:t xml:space="preserve"> предварительно</w:t>
      </w:r>
      <w:r w:rsidRPr="00C30274">
        <w:rPr>
          <w:rFonts w:ascii="Times New Roman" w:hAnsi="Times New Roman"/>
          <w:sz w:val="20"/>
          <w:szCs w:val="20"/>
        </w:rPr>
        <w:t xml:space="preserve"> с администрацией. Нахо</w:t>
      </w:r>
      <w:r w:rsidR="009E2547" w:rsidRPr="00C30274">
        <w:rPr>
          <w:rFonts w:ascii="Times New Roman" w:hAnsi="Times New Roman"/>
          <w:sz w:val="20"/>
          <w:szCs w:val="20"/>
        </w:rPr>
        <w:t>ждение Гостей на территории Эко-отеля «Окна в Лес» возможно до 23:00. За каждого Гостя взимается дополнительная плата.</w:t>
      </w:r>
    </w:p>
    <w:p w:rsidR="00BB0E1F" w:rsidRPr="00C30274" w:rsidRDefault="00BB0E1F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BB0E1F" w:rsidRPr="00C30274" w:rsidRDefault="00DC3991" w:rsidP="00BB0E1F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5. Ответственность сторон</w:t>
      </w:r>
    </w:p>
    <w:p w:rsidR="00BB0E1F" w:rsidRPr="00C30274" w:rsidRDefault="00BB0E1F" w:rsidP="00BB0E1F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5.1. При выполнении условий договора Заказчик несет полную, личную, персональную ответственность:</w:t>
      </w:r>
    </w:p>
    <w:p w:rsidR="00BB0E1F" w:rsidRPr="00C30274" w:rsidRDefault="00BB0E1F" w:rsidP="00BB0E1F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за свои действия (бездействия), а также за действия (бездействия) Гостей;</w:t>
      </w:r>
    </w:p>
    <w:p w:rsidR="00BB0E1F" w:rsidRPr="00C30274" w:rsidRDefault="00BB0E1F" w:rsidP="00BB0E1F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за соблюдение Условий проживания им самим и всеми совместно пребывающими с ним Гостями, в том числе несовершеннолетними детьми, в течение всего срока пребывания на территории Эко-отеля «Окна в Лес»;</w:t>
      </w:r>
    </w:p>
    <w:p w:rsidR="00BB0E1F" w:rsidRPr="00C30274" w:rsidRDefault="00BB0E1F" w:rsidP="00BB0E1F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за сохранность здоровья и жизни всех совместно пребывающих с ним лиц в течение всего срока пребывания;</w:t>
      </w:r>
    </w:p>
    <w:p w:rsidR="00BB0E1F" w:rsidRPr="00C30274" w:rsidRDefault="00BB0E1F" w:rsidP="00BB0E1F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за сохранность его имущества, имущества любого лица, пребывающего совместно с ним, в течение всего срока пребывания;</w:t>
      </w:r>
    </w:p>
    <w:p w:rsidR="00BB0E1F" w:rsidRPr="00C30274" w:rsidRDefault="00BB0E1F" w:rsidP="00BB0E1F">
      <w:pPr>
        <w:numPr>
          <w:ilvl w:val="0"/>
          <w:numId w:val="7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за сохранность движимого и недвижимого имущества, предоставленного ему Исполнителем в пользование, в течение всего срока пребывания.</w:t>
      </w:r>
      <w:r w:rsidR="00C1787A">
        <w:rPr>
          <w:rFonts w:ascii="Times New Roman" w:hAnsi="Times New Roman" w:cs="Times New Roman"/>
          <w:sz w:val="20"/>
          <w:szCs w:val="20"/>
        </w:rPr>
        <w:t xml:space="preserve"> Возмещение ущерба имуществу взымается по прейскуранту отеля.</w:t>
      </w:r>
    </w:p>
    <w:p w:rsidR="00BB0E1F" w:rsidRPr="00C30274" w:rsidRDefault="00AA4470" w:rsidP="00AA4470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 xml:space="preserve">      </w:t>
      </w:r>
      <w:r w:rsidR="00BB0E1F" w:rsidRPr="00C30274">
        <w:rPr>
          <w:rFonts w:ascii="Times New Roman" w:hAnsi="Times New Roman" w:cs="Times New Roman"/>
          <w:sz w:val="20"/>
          <w:szCs w:val="20"/>
        </w:rPr>
        <w:t>5.2. Исполнитель не несет ответственности перед Заказчиком и совместно пребывающими с ним лицами:</w:t>
      </w:r>
    </w:p>
    <w:p w:rsidR="00BB0E1F" w:rsidRPr="00C30274" w:rsidRDefault="00BB0E1F" w:rsidP="00BB0E1F">
      <w:pPr>
        <w:pStyle w:val="a8"/>
        <w:numPr>
          <w:ilvl w:val="0"/>
          <w:numId w:val="14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за сохранность их личных вещей, ценностей и документов в течение всего периода размещения, а также за повреждения автотранспорта на территории Эко-отеля «Окна в Лес».</w:t>
      </w:r>
    </w:p>
    <w:p w:rsidR="00BB0E1F" w:rsidRPr="00C30274" w:rsidRDefault="00BB0E1F" w:rsidP="00BB0E1F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за вред, причиненный Заказчиком и/или Гостями любым третьим лицам</w:t>
      </w:r>
    </w:p>
    <w:p w:rsidR="00BB0E1F" w:rsidRPr="00C30274" w:rsidRDefault="00BB0E1F" w:rsidP="00BB0E1F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 xml:space="preserve"> за любые медицинские и другие расходы, возникшие у Заказчика и совместно пребывающих с ним лиц в результате пожаров, несчастных и других страховых случаев, а также в результате действий третьих лиц. </w:t>
      </w:r>
    </w:p>
    <w:p w:rsidR="00BB0E1F" w:rsidRPr="00C30274" w:rsidRDefault="00BB0E1F" w:rsidP="00BB0E1F">
      <w:pPr>
        <w:numPr>
          <w:ilvl w:val="0"/>
          <w:numId w:val="8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>за несчастные случаи, произошедшие в результате нарушения Условий размещения</w:t>
      </w:r>
      <w:r w:rsidR="0069191A" w:rsidRPr="00C30274">
        <w:rPr>
          <w:rFonts w:ascii="Times New Roman" w:hAnsi="Times New Roman" w:cs="Times New Roman"/>
          <w:sz w:val="20"/>
          <w:szCs w:val="20"/>
        </w:rPr>
        <w:t xml:space="preserve"> и проживания</w:t>
      </w:r>
      <w:r w:rsidRPr="00C30274">
        <w:rPr>
          <w:rFonts w:ascii="Times New Roman" w:hAnsi="Times New Roman" w:cs="Times New Roman"/>
          <w:sz w:val="20"/>
          <w:szCs w:val="20"/>
        </w:rPr>
        <w:t xml:space="preserve"> Заказчиком или совместно пребывающими с ним лицами.</w:t>
      </w:r>
    </w:p>
    <w:p w:rsidR="00BB0E1F" w:rsidRPr="00C30274" w:rsidRDefault="00AA4470" w:rsidP="00AA4470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 xml:space="preserve">      </w:t>
      </w:r>
      <w:r w:rsidR="00BB0E1F" w:rsidRPr="00C30274">
        <w:rPr>
          <w:rFonts w:ascii="Times New Roman" w:hAnsi="Times New Roman" w:cs="Times New Roman"/>
          <w:sz w:val="20"/>
          <w:szCs w:val="20"/>
        </w:rPr>
        <w:t>5.3. За нарушение сроков возмещения причиненного ущерба, установленных п. 1.2 договора, Заказчик обязуется по требованию Исполнителя уплатить неустойку в размере 0,5% от суммы задолженности за каждый день просрочки.</w:t>
      </w:r>
    </w:p>
    <w:p w:rsidR="00BB0E1F" w:rsidRPr="00C30274" w:rsidRDefault="00AA4470" w:rsidP="00BB0E1F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 xml:space="preserve">      </w:t>
      </w:r>
      <w:r w:rsidR="00BB0E1F" w:rsidRPr="00C30274">
        <w:rPr>
          <w:rFonts w:ascii="Times New Roman" w:hAnsi="Times New Roman" w:cs="Times New Roman"/>
          <w:sz w:val="20"/>
          <w:szCs w:val="20"/>
        </w:rPr>
        <w:t>5.4. В случае грубого нарушения Заказчиком или совместно пребывающими с ним лицами условий Договора или Условий размещения и проживания Исполнитель вправе расторгнуть договор временного размещения и потребовать немедленного освобождения Объекта.</w:t>
      </w:r>
    </w:p>
    <w:p w:rsidR="00DC3991" w:rsidRPr="00C30274" w:rsidRDefault="00DC3991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DC3991" w:rsidRPr="00C30274" w:rsidRDefault="00DC3991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6. Согласие на обработку персональных данных.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6.1. Подписанием настоящего Договора «</w:t>
      </w:r>
      <w:r w:rsidR="001E119B" w:rsidRPr="00C30274">
        <w:rPr>
          <w:rFonts w:ascii="Times New Roman" w:hAnsi="Times New Roman"/>
          <w:sz w:val="20"/>
          <w:szCs w:val="20"/>
        </w:rPr>
        <w:t>Заказчик</w:t>
      </w:r>
      <w:r w:rsidRPr="00C30274">
        <w:rPr>
          <w:rFonts w:ascii="Times New Roman" w:hAnsi="Times New Roman"/>
          <w:sz w:val="20"/>
          <w:szCs w:val="20"/>
        </w:rPr>
        <w:t>» подтверждает, что он дал свое согласие «</w:t>
      </w:r>
      <w:r w:rsidR="001E119B" w:rsidRPr="00C30274">
        <w:rPr>
          <w:rFonts w:ascii="Times New Roman" w:hAnsi="Times New Roman"/>
          <w:sz w:val="20"/>
          <w:szCs w:val="20"/>
        </w:rPr>
        <w:t>Исполнител</w:t>
      </w:r>
      <w:r w:rsidRPr="00C30274">
        <w:rPr>
          <w:rFonts w:ascii="Times New Roman" w:hAnsi="Times New Roman"/>
          <w:sz w:val="20"/>
          <w:szCs w:val="20"/>
        </w:rPr>
        <w:t xml:space="preserve">ю» на обработку его персональных данных, в соответствии с Федеральным законом РФ от 27.07.2006 года № 152-ФЗ «О персональных данных», в том </w:t>
      </w:r>
      <w:r w:rsidR="00175156">
        <w:rPr>
          <w:rFonts w:ascii="Times New Roman" w:hAnsi="Times New Roman"/>
          <w:sz w:val="20"/>
          <w:szCs w:val="20"/>
        </w:rPr>
        <w:t>числе и для предоставления этих</w:t>
      </w:r>
      <w:r w:rsidRPr="00C30274">
        <w:rPr>
          <w:rFonts w:ascii="Times New Roman" w:hAnsi="Times New Roman"/>
          <w:sz w:val="20"/>
          <w:szCs w:val="20"/>
        </w:rPr>
        <w:t xml:space="preserve"> данных в территориальный орган ФМС, согласно действующего законодательства РФ.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 xml:space="preserve">6.2. Перечень </w:t>
      </w:r>
      <w:proofErr w:type="spellStart"/>
      <w:r w:rsidR="00175156">
        <w:rPr>
          <w:rFonts w:ascii="Times New Roman" w:hAnsi="Times New Roman"/>
          <w:sz w:val="20"/>
          <w:szCs w:val="20"/>
        </w:rPr>
        <w:t>истребуемых</w:t>
      </w:r>
      <w:proofErr w:type="spellEnd"/>
      <w:r w:rsidRPr="00C30274">
        <w:rPr>
          <w:rFonts w:ascii="Times New Roman" w:hAnsi="Times New Roman"/>
          <w:sz w:val="20"/>
          <w:szCs w:val="20"/>
        </w:rPr>
        <w:t xml:space="preserve"> персональных данных: паспортные данные: номер паспорта, дата и место выдачи паспорта, Ф.И.О., дата и место рож</w:t>
      </w:r>
      <w:bookmarkStart w:id="0" w:name="_GoBack"/>
      <w:bookmarkEnd w:id="0"/>
      <w:r w:rsidRPr="00C30274">
        <w:rPr>
          <w:rFonts w:ascii="Times New Roman" w:hAnsi="Times New Roman"/>
          <w:sz w:val="20"/>
          <w:szCs w:val="20"/>
        </w:rPr>
        <w:t>дения, сведения о месте регистрации.</w:t>
      </w:r>
      <w:ins w:id="1" w:author="n.demidova" w:date="2019-11-11T17:06:00Z">
        <w:r w:rsidRPr="00C30274">
          <w:rPr>
            <w:rFonts w:ascii="Times New Roman" w:hAnsi="Times New Roman"/>
            <w:sz w:val="20"/>
            <w:szCs w:val="20"/>
          </w:rPr>
          <w:t xml:space="preserve"> </w:t>
        </w:r>
      </w:ins>
    </w:p>
    <w:p w:rsidR="00DC3991" w:rsidRPr="00C30274" w:rsidRDefault="00DC3991" w:rsidP="00DC3991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DC3991" w:rsidRPr="00C30274" w:rsidRDefault="00DC3991" w:rsidP="00DC3991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C30274">
        <w:rPr>
          <w:rFonts w:ascii="Times New Roman" w:hAnsi="Times New Roman" w:cs="Times New Roman"/>
        </w:rPr>
        <w:t>7</w:t>
      </w:r>
      <w:r w:rsidRPr="00C30274">
        <w:rPr>
          <w:rFonts w:ascii="Times New Roman" w:eastAsia="Times New Roman" w:hAnsi="Times New Roman" w:cs="Times New Roman"/>
        </w:rPr>
        <w:t>. Заключительные положения.</w:t>
      </w:r>
    </w:p>
    <w:p w:rsidR="0069191A" w:rsidRPr="00C30274" w:rsidRDefault="0069191A" w:rsidP="0069191A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C3991" w:rsidRPr="00C30274">
        <w:rPr>
          <w:rFonts w:ascii="Times New Roman" w:eastAsia="Times New Roman" w:hAnsi="Times New Roman" w:cs="Times New Roman"/>
          <w:sz w:val="20"/>
          <w:szCs w:val="20"/>
        </w:rPr>
        <w:t xml:space="preserve">7.1. </w:t>
      </w:r>
      <w:r w:rsidRPr="00C30274">
        <w:rPr>
          <w:rFonts w:ascii="Times New Roman" w:hAnsi="Times New Roman" w:cs="Times New Roman"/>
          <w:sz w:val="20"/>
          <w:szCs w:val="20"/>
        </w:rPr>
        <w:t>Договор является офертой по смыслу и определению ст. 435 Гражданского кодекса РФ. Подписывая настоящий договор, Заказчик выражает полный и безоговорочный акцепт.</w:t>
      </w:r>
    </w:p>
    <w:p w:rsidR="0069191A" w:rsidRPr="00C30274" w:rsidRDefault="0069191A" w:rsidP="0069191A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 xml:space="preserve">       7.2. По вопросам, не предусмотренным Договором, стороны руководствуются действующим законодательством Российской Федерации.</w:t>
      </w:r>
    </w:p>
    <w:p w:rsidR="0069191A" w:rsidRPr="00C30274" w:rsidRDefault="0069191A" w:rsidP="0069191A">
      <w:p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274">
        <w:rPr>
          <w:rFonts w:ascii="Times New Roman" w:hAnsi="Times New Roman" w:cs="Times New Roman"/>
          <w:sz w:val="20"/>
          <w:szCs w:val="20"/>
        </w:rPr>
        <w:t xml:space="preserve">       7.3. Договор вступает в силу с момента подписания и действует до полного исполнения сторонами принятых на себя обязательств.</w:t>
      </w:r>
    </w:p>
    <w:p w:rsidR="00DC3991" w:rsidRPr="00C30274" w:rsidRDefault="00DC3991" w:rsidP="00DC3991">
      <w:pPr>
        <w:pStyle w:val="a7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DC3991" w:rsidRPr="00C30274" w:rsidRDefault="00DC3991" w:rsidP="00DC3991">
      <w:pPr>
        <w:pStyle w:val="a7"/>
        <w:ind w:firstLine="284"/>
        <w:jc w:val="center"/>
        <w:rPr>
          <w:rFonts w:ascii="Times New Roman" w:hAnsi="Times New Roman"/>
          <w:sz w:val="20"/>
          <w:szCs w:val="20"/>
        </w:rPr>
      </w:pPr>
      <w:r w:rsidRPr="00C30274">
        <w:rPr>
          <w:rFonts w:ascii="Times New Roman" w:hAnsi="Times New Roman"/>
          <w:sz w:val="20"/>
          <w:szCs w:val="20"/>
        </w:rPr>
        <w:t>8.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590"/>
      </w:tblGrid>
      <w:tr w:rsidR="00DC3991" w:rsidRPr="00C30274" w:rsidTr="00082AF9">
        <w:trPr>
          <w:trHeight w:val="2816"/>
        </w:trPr>
        <w:tc>
          <w:tcPr>
            <w:tcW w:w="4589" w:type="dxa"/>
          </w:tcPr>
          <w:p w:rsidR="00DC3991" w:rsidRPr="00C30274" w:rsidRDefault="00DC3991" w:rsidP="00082AF9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E119B" w:rsidRPr="00C30274">
              <w:rPr>
                <w:rFonts w:ascii="Times New Roman" w:hAnsi="Times New Roman" w:cs="Times New Roman"/>
                <w:sz w:val="20"/>
                <w:szCs w:val="20"/>
              </w:rPr>
              <w:t>Исполнител</w:t>
            </w: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ь»:</w:t>
            </w:r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Садыкова Венера </w:t>
            </w:r>
            <w:proofErr w:type="spellStart"/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Адрес: 426000, г. Ижевск, ул. Кутузова, д. 8</w:t>
            </w:r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ИНН 183114474733</w:t>
            </w:r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ОГРНИП 316183200051605</w:t>
            </w:r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р/с 40802810700000903377 в ПАО</w:t>
            </w:r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БыстроБанк</w:t>
            </w:r>
            <w:proofErr w:type="spellEnd"/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» г. Ижевск</w:t>
            </w:r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к/с 30101810200000000814</w:t>
            </w:r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4">
              <w:rPr>
                <w:rFonts w:ascii="Times New Roman" w:eastAsia="Calibri" w:hAnsi="Times New Roman" w:cs="Times New Roman"/>
                <w:sz w:val="20"/>
                <w:szCs w:val="20"/>
              </w:rPr>
              <w:t>БИК 049401814</w:t>
            </w:r>
          </w:p>
          <w:p w:rsidR="00DC3991" w:rsidRPr="00C30274" w:rsidRDefault="00DC3991" w:rsidP="0069191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74">
              <w:rPr>
                <w:rFonts w:ascii="Times New Roman" w:hAnsi="Times New Roman"/>
                <w:sz w:val="20"/>
                <w:szCs w:val="20"/>
              </w:rPr>
              <w:t>______________/</w:t>
            </w:r>
            <w:r w:rsidR="00E62241" w:rsidRPr="00C30274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  <w:tc>
          <w:tcPr>
            <w:tcW w:w="4590" w:type="dxa"/>
          </w:tcPr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74">
              <w:rPr>
                <w:rFonts w:ascii="Times New Roman" w:hAnsi="Times New Roman"/>
                <w:sz w:val="20"/>
                <w:szCs w:val="20"/>
              </w:rPr>
              <w:t>«</w:t>
            </w:r>
            <w:r w:rsidR="001E119B" w:rsidRPr="00C30274">
              <w:rPr>
                <w:rFonts w:ascii="Times New Roman" w:hAnsi="Times New Roman"/>
                <w:sz w:val="20"/>
                <w:szCs w:val="20"/>
              </w:rPr>
              <w:t>Заказчик</w:t>
            </w:r>
            <w:r w:rsidRPr="00C3027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91A" w:rsidRPr="00C30274" w:rsidRDefault="0069191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91A" w:rsidRPr="00C30274" w:rsidRDefault="0069191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91A" w:rsidRPr="00C30274" w:rsidRDefault="0069191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91A" w:rsidRPr="00C30274" w:rsidRDefault="0069191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91A" w:rsidRPr="00C30274" w:rsidRDefault="0069191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91A" w:rsidRPr="00C30274" w:rsidRDefault="0069191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91A" w:rsidRDefault="0069191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787A" w:rsidRPr="00C30274" w:rsidRDefault="00C1787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191A" w:rsidRPr="00C30274" w:rsidRDefault="0069191A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3991" w:rsidRPr="00C30274" w:rsidRDefault="00DC3991" w:rsidP="00082AF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274">
              <w:rPr>
                <w:rFonts w:ascii="Times New Roman" w:hAnsi="Times New Roman"/>
                <w:sz w:val="20"/>
                <w:szCs w:val="20"/>
              </w:rPr>
              <w:t>____________/__________________________</w:t>
            </w:r>
          </w:p>
        </w:tc>
      </w:tr>
    </w:tbl>
    <w:p w:rsidR="002844BC" w:rsidRPr="00C1787A" w:rsidRDefault="002844BC" w:rsidP="00C1787A">
      <w:pPr>
        <w:pStyle w:val="a7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2844BC" w:rsidRPr="00C1787A" w:rsidSect="0069191A">
      <w:pgSz w:w="11906" w:h="16838" w:code="9"/>
      <w:pgMar w:top="425" w:right="720" w:bottom="72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4CCA"/>
    <w:multiLevelType w:val="multilevel"/>
    <w:tmpl w:val="3390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62891"/>
    <w:multiLevelType w:val="multilevel"/>
    <w:tmpl w:val="1C1CC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E3524"/>
    <w:multiLevelType w:val="multilevel"/>
    <w:tmpl w:val="AAB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54406"/>
    <w:multiLevelType w:val="multilevel"/>
    <w:tmpl w:val="9E4C6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D4B4F"/>
    <w:multiLevelType w:val="multilevel"/>
    <w:tmpl w:val="BAD8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446E9"/>
    <w:multiLevelType w:val="multilevel"/>
    <w:tmpl w:val="444C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A7F70"/>
    <w:multiLevelType w:val="multilevel"/>
    <w:tmpl w:val="73120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52D4A"/>
    <w:multiLevelType w:val="multilevel"/>
    <w:tmpl w:val="444C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755BA5"/>
    <w:multiLevelType w:val="multilevel"/>
    <w:tmpl w:val="1214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B5B5A"/>
    <w:multiLevelType w:val="hybridMultilevel"/>
    <w:tmpl w:val="CF44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7B6"/>
    <w:multiLevelType w:val="multilevel"/>
    <w:tmpl w:val="14905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B1566"/>
    <w:multiLevelType w:val="hybridMultilevel"/>
    <w:tmpl w:val="461E6D8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692E6592"/>
    <w:multiLevelType w:val="multilevel"/>
    <w:tmpl w:val="C10EB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370B92"/>
    <w:multiLevelType w:val="multilevel"/>
    <w:tmpl w:val="38C8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2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305"/>
    <w:rsid w:val="00106504"/>
    <w:rsid w:val="0013265D"/>
    <w:rsid w:val="00161CB2"/>
    <w:rsid w:val="00175156"/>
    <w:rsid w:val="001E119B"/>
    <w:rsid w:val="002844BC"/>
    <w:rsid w:val="00365F87"/>
    <w:rsid w:val="003B5001"/>
    <w:rsid w:val="003E60EB"/>
    <w:rsid w:val="003F4451"/>
    <w:rsid w:val="005E0648"/>
    <w:rsid w:val="006120C2"/>
    <w:rsid w:val="00673305"/>
    <w:rsid w:val="0069191A"/>
    <w:rsid w:val="009227D1"/>
    <w:rsid w:val="0097421F"/>
    <w:rsid w:val="009D40D4"/>
    <w:rsid w:val="009E2547"/>
    <w:rsid w:val="00A10A2E"/>
    <w:rsid w:val="00A32A61"/>
    <w:rsid w:val="00A4368B"/>
    <w:rsid w:val="00A72368"/>
    <w:rsid w:val="00AA4470"/>
    <w:rsid w:val="00BB0E1F"/>
    <w:rsid w:val="00C1787A"/>
    <w:rsid w:val="00C30274"/>
    <w:rsid w:val="00DC3991"/>
    <w:rsid w:val="00E072BC"/>
    <w:rsid w:val="00E07D92"/>
    <w:rsid w:val="00E432C9"/>
    <w:rsid w:val="00E62241"/>
    <w:rsid w:val="00E761DB"/>
    <w:rsid w:val="00E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62EB8-88EF-4149-B850-D4A6F789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05"/>
  </w:style>
  <w:style w:type="paragraph" w:styleId="1">
    <w:name w:val="heading 1"/>
    <w:basedOn w:val="a"/>
    <w:link w:val="10"/>
    <w:uiPriority w:val="9"/>
    <w:qFormat/>
    <w:rsid w:val="00673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7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305"/>
    <w:rPr>
      <w:b/>
      <w:bCs/>
    </w:rPr>
  </w:style>
  <w:style w:type="character" w:styleId="a5">
    <w:name w:val="Emphasis"/>
    <w:basedOn w:val="a0"/>
    <w:uiPriority w:val="20"/>
    <w:qFormat/>
    <w:rsid w:val="00673305"/>
    <w:rPr>
      <w:i/>
      <w:iCs/>
    </w:rPr>
  </w:style>
  <w:style w:type="character" w:styleId="a6">
    <w:name w:val="Hyperlink"/>
    <w:basedOn w:val="a0"/>
    <w:uiPriority w:val="99"/>
    <w:semiHidden/>
    <w:unhideWhenUsed/>
    <w:rsid w:val="00673305"/>
    <w:rPr>
      <w:color w:val="0000FF"/>
      <w:u w:val="single"/>
    </w:rPr>
  </w:style>
  <w:style w:type="paragraph" w:styleId="a7">
    <w:name w:val="No Spacing"/>
    <w:uiPriority w:val="1"/>
    <w:qFormat/>
    <w:rsid w:val="003E60E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paragraph" w:customStyle="1" w:styleId="11">
    <w:name w:val="Обычный1"/>
    <w:rsid w:val="00DC399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E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Users</cp:lastModifiedBy>
  <cp:revision>14</cp:revision>
  <cp:lastPrinted>2023-05-04T09:56:00Z</cp:lastPrinted>
  <dcterms:created xsi:type="dcterms:W3CDTF">2022-12-22T05:08:00Z</dcterms:created>
  <dcterms:modified xsi:type="dcterms:W3CDTF">2023-05-04T10:38:00Z</dcterms:modified>
</cp:coreProperties>
</file>